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1566B7" w:rsidRDefault="001566B7" w:rsidP="001566B7">
      <w:pPr>
        <w:pStyle w:val="aff7"/>
        <w:jc w:val="center"/>
        <w:rPr>
          <w:rFonts w:ascii="Calibri" w:hAnsi="Calibri" w:cs="Calibri"/>
          <w:b/>
          <w:bCs/>
        </w:rPr>
      </w:pPr>
    </w:p>
    <w:p w:rsidR="00C90018" w:rsidRPr="005505D0" w:rsidRDefault="00C90018" w:rsidP="00C90018">
      <w:pPr>
        <w:pStyle w:val="aff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ДОПОЛНИТЕЛЬНОЕ СОГЛАШЕНИЕ №______</w:t>
      </w:r>
    </w:p>
    <w:p w:rsidR="00C90018" w:rsidRPr="005505D0" w:rsidRDefault="00C90018" w:rsidP="00C90018">
      <w:pPr>
        <w:pStyle w:val="aff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к Договору банковского счета в </w:t>
      </w:r>
      <w:r>
        <w:rPr>
          <w:rFonts w:ascii="Calibri" w:hAnsi="Calibri" w:cs="Calibri"/>
          <w:sz w:val="22"/>
          <w:szCs w:val="22"/>
        </w:rPr>
        <w:t xml:space="preserve">ИНОСТРАННОЙ </w:t>
      </w:r>
      <w:r w:rsidRPr="005505D0">
        <w:rPr>
          <w:rFonts w:ascii="Calibri" w:hAnsi="Calibri" w:cs="Calibri"/>
          <w:sz w:val="22"/>
          <w:szCs w:val="22"/>
        </w:rPr>
        <w:t xml:space="preserve">валюте  </w:t>
      </w:r>
    </w:p>
    <w:p w:rsidR="00C90018" w:rsidRPr="005505D0" w:rsidRDefault="00C90018" w:rsidP="00C90018">
      <w:pPr>
        <w:pStyle w:val="aff"/>
        <w:rPr>
          <w:rFonts w:ascii="Calibri" w:hAnsi="Calibri" w:cs="Calibri"/>
          <w:sz w:val="22"/>
          <w:szCs w:val="22"/>
          <w:u w:val="single"/>
        </w:rPr>
      </w:pPr>
      <w:r w:rsidRPr="005505D0">
        <w:rPr>
          <w:rFonts w:ascii="Calibri" w:hAnsi="Calibri" w:cs="Calibri"/>
          <w:sz w:val="22"/>
          <w:szCs w:val="22"/>
        </w:rPr>
        <w:t>от «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05D0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sz w:val="22"/>
          <w:szCs w:val="22"/>
          <w:u w:val="single"/>
        </w:rPr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sz w:val="22"/>
          <w:szCs w:val="22"/>
        </w:rPr>
        <w:t xml:space="preserve">» 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sz w:val="22"/>
          <w:szCs w:val="22"/>
          <w:u w:val="single"/>
        </w:rPr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sz w:val="22"/>
          <w:szCs w:val="22"/>
          <w:u w:val="single"/>
        </w:rPr>
        <w:tab/>
      </w:r>
      <w:r w:rsidRPr="005505D0">
        <w:rPr>
          <w:rFonts w:ascii="Calibri" w:hAnsi="Calibri" w:cs="Calibri"/>
          <w:sz w:val="22"/>
          <w:szCs w:val="22"/>
        </w:rPr>
        <w:t xml:space="preserve"> 20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05D0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sz w:val="22"/>
          <w:szCs w:val="22"/>
          <w:u w:val="single"/>
        </w:rPr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sz w:val="22"/>
          <w:szCs w:val="22"/>
        </w:rPr>
        <w:t xml:space="preserve"> г. № 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sz w:val="22"/>
          <w:szCs w:val="22"/>
          <w:u w:val="single"/>
        </w:rPr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 xml:space="preserve">                        </w:t>
      </w:r>
      <w:r w:rsidRPr="005505D0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sz w:val="22"/>
          <w:szCs w:val="22"/>
          <w:u w:val="single"/>
        </w:rPr>
        <w:tab/>
      </w:r>
    </w:p>
    <w:p w:rsidR="00C90018" w:rsidRPr="005505D0" w:rsidRDefault="00C90018" w:rsidP="00C90018">
      <w:pPr>
        <w:tabs>
          <w:tab w:val="left" w:pos="0"/>
        </w:tabs>
        <w:rPr>
          <w:rFonts w:ascii="Calibri" w:hAnsi="Calibri" w:cs="Calibri"/>
          <w:b/>
          <w:bCs/>
          <w:sz w:val="22"/>
          <w:szCs w:val="22"/>
        </w:rPr>
      </w:pPr>
    </w:p>
    <w:p w:rsidR="00C90018" w:rsidRPr="005505D0" w:rsidRDefault="00C90018" w:rsidP="00C90018">
      <w:pPr>
        <w:tabs>
          <w:tab w:val="left" w:pos="0"/>
          <w:tab w:val="left" w:pos="2552"/>
          <w:tab w:val="left" w:pos="7797"/>
          <w:tab w:val="left" w:pos="10065"/>
        </w:tabs>
        <w:ind w:right="-1"/>
        <w:rPr>
          <w:rFonts w:ascii="Calibri" w:hAnsi="Calibri" w:cs="Calibri"/>
          <w:bCs/>
          <w:sz w:val="22"/>
          <w:szCs w:val="22"/>
          <w:u w:val="single"/>
        </w:rPr>
      </w:pPr>
      <w:r w:rsidRPr="005505D0">
        <w:rPr>
          <w:rFonts w:ascii="Calibri" w:hAnsi="Calibri" w:cs="Calibri"/>
          <w:bCs/>
          <w:sz w:val="22"/>
          <w:szCs w:val="22"/>
        </w:rPr>
        <w:t>«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bCs/>
          <w:sz w:val="22"/>
          <w:szCs w:val="22"/>
          <w:u w:val="single"/>
        </w:rPr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bCs/>
          <w:sz w:val="22"/>
          <w:szCs w:val="22"/>
        </w:rPr>
        <w:t xml:space="preserve">» 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bCs/>
          <w:sz w:val="22"/>
          <w:szCs w:val="22"/>
          <w:u w:val="single"/>
        </w:rPr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bCs/>
          <w:sz w:val="22"/>
          <w:szCs w:val="22"/>
          <w:u w:val="single"/>
        </w:rPr>
        <w:tab/>
      </w:r>
      <w:r w:rsidRPr="005505D0">
        <w:rPr>
          <w:rFonts w:ascii="Calibri" w:hAnsi="Calibri" w:cs="Calibri"/>
          <w:bCs/>
          <w:sz w:val="22"/>
          <w:szCs w:val="22"/>
        </w:rPr>
        <w:t xml:space="preserve"> 20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05D0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bCs/>
          <w:sz w:val="22"/>
          <w:szCs w:val="22"/>
          <w:u w:val="single"/>
        </w:rPr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bCs/>
          <w:sz w:val="22"/>
          <w:szCs w:val="22"/>
        </w:rPr>
        <w:t xml:space="preserve">г </w:t>
      </w:r>
      <w:r w:rsidRPr="005505D0">
        <w:rPr>
          <w:rFonts w:ascii="Calibri" w:hAnsi="Calibri" w:cs="Calibri"/>
          <w:bCs/>
          <w:sz w:val="22"/>
          <w:szCs w:val="22"/>
        </w:rPr>
        <w:tab/>
      </w:r>
      <w:proofErr w:type="gramStart"/>
      <w:r w:rsidRPr="005505D0">
        <w:rPr>
          <w:rFonts w:ascii="Calibri" w:hAnsi="Calibri" w:cs="Calibri"/>
          <w:bCs/>
          <w:sz w:val="22"/>
          <w:szCs w:val="22"/>
        </w:rPr>
        <w:t>г</w:t>
      </w:r>
      <w:proofErr w:type="gramEnd"/>
      <w:r w:rsidRPr="005505D0">
        <w:rPr>
          <w:rFonts w:ascii="Calibri" w:hAnsi="Calibri" w:cs="Calibri"/>
          <w:bCs/>
          <w:sz w:val="22"/>
          <w:szCs w:val="22"/>
        </w:rPr>
        <w:t xml:space="preserve">. 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505D0">
        <w:rPr>
          <w:rFonts w:ascii="Calibri" w:hAnsi="Calibri" w:cs="Calibri"/>
          <w:bCs/>
          <w:sz w:val="22"/>
          <w:szCs w:val="22"/>
          <w:u w:val="single"/>
        </w:rPr>
        <w:instrText xml:space="preserve"> FORMTEXT </w:instrText>
      </w:r>
      <w:r w:rsidRPr="005505D0">
        <w:rPr>
          <w:rFonts w:ascii="Calibri" w:hAnsi="Calibri" w:cs="Calibri"/>
          <w:bCs/>
          <w:sz w:val="22"/>
          <w:szCs w:val="22"/>
          <w:u w:val="single"/>
        </w:rPr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separate"/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noProof/>
          <w:sz w:val="22"/>
          <w:szCs w:val="22"/>
          <w:u w:val="single"/>
        </w:rPr>
        <w:t> </w:t>
      </w:r>
      <w:r w:rsidRPr="005505D0">
        <w:rPr>
          <w:rFonts w:ascii="Calibri" w:hAnsi="Calibri" w:cs="Calibri"/>
          <w:bCs/>
          <w:sz w:val="22"/>
          <w:szCs w:val="22"/>
          <w:u w:val="single"/>
        </w:rPr>
        <w:fldChar w:fldCharType="end"/>
      </w:r>
      <w:r w:rsidRPr="005505D0">
        <w:rPr>
          <w:rFonts w:ascii="Calibri" w:hAnsi="Calibri" w:cs="Calibri"/>
          <w:bCs/>
          <w:sz w:val="22"/>
          <w:szCs w:val="22"/>
          <w:u w:val="single"/>
        </w:rPr>
        <w:tab/>
      </w:r>
    </w:p>
    <w:p w:rsidR="00C90018" w:rsidRPr="005505D0" w:rsidRDefault="00C90018" w:rsidP="00C900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90018" w:rsidRDefault="00C90018" w:rsidP="00C90018">
      <w:pPr>
        <w:tabs>
          <w:tab w:val="left" w:pos="10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ПАО «СПБ Банк»</w:t>
      </w:r>
      <w:r w:rsidRPr="005505D0">
        <w:rPr>
          <w:rFonts w:ascii="Calibri" w:hAnsi="Calibri" w:cs="Calibri"/>
          <w:sz w:val="22"/>
          <w:szCs w:val="22"/>
        </w:rPr>
        <w:t>, именуемый в дальнейшем «Б</w:t>
      </w:r>
      <w:r>
        <w:rPr>
          <w:rFonts w:ascii="Calibri" w:hAnsi="Calibri" w:cs="Calibri"/>
          <w:sz w:val="22"/>
          <w:szCs w:val="22"/>
        </w:rPr>
        <w:t>АНК</w:t>
      </w:r>
      <w:r w:rsidRPr="005505D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>в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 xml:space="preserve"> лице </w:t>
      </w:r>
      <w:r>
        <w:rPr>
          <w:rFonts w:ascii="Calibri" w:hAnsi="Calibri" w:cs="Calibri"/>
          <w:sz w:val="22"/>
          <w:szCs w:val="22"/>
        </w:rPr>
        <w:t>__________________________</w:t>
      </w:r>
      <w:r w:rsidRPr="005505D0">
        <w:rPr>
          <w:rFonts w:ascii="Calibri" w:hAnsi="Calibri" w:cs="Calibri"/>
          <w:sz w:val="22"/>
          <w:szCs w:val="22"/>
        </w:rPr>
        <w:t>____</w:t>
      </w:r>
    </w:p>
    <w:p w:rsidR="00C90018" w:rsidRPr="005505D0" w:rsidRDefault="00C90018" w:rsidP="00C90018">
      <w:pPr>
        <w:tabs>
          <w:tab w:val="left" w:pos="10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</w:t>
      </w:r>
      <w:r w:rsidRPr="005505D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5505D0">
        <w:rPr>
          <w:rFonts w:ascii="Calibri" w:hAnsi="Calibri" w:cs="Calibri"/>
          <w:sz w:val="22"/>
          <w:szCs w:val="22"/>
        </w:rPr>
        <w:t>действующего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на основании ____________________________________________________</w:t>
      </w:r>
      <w:r>
        <w:rPr>
          <w:rFonts w:ascii="Calibri" w:hAnsi="Calibri" w:cs="Calibri"/>
          <w:sz w:val="22"/>
          <w:szCs w:val="22"/>
        </w:rPr>
        <w:t>____________</w:t>
      </w:r>
      <w:r w:rsidRPr="005505D0">
        <w:rPr>
          <w:rFonts w:ascii="Calibri" w:hAnsi="Calibri" w:cs="Calibri"/>
          <w:sz w:val="22"/>
          <w:szCs w:val="22"/>
        </w:rPr>
        <w:t>, с одно</w:t>
      </w:r>
      <w:r>
        <w:rPr>
          <w:rFonts w:ascii="Calibri" w:hAnsi="Calibri" w:cs="Calibri"/>
          <w:sz w:val="22"/>
          <w:szCs w:val="22"/>
        </w:rPr>
        <w:t xml:space="preserve">й  </w:t>
      </w:r>
      <w:r w:rsidRPr="005505D0">
        <w:rPr>
          <w:rFonts w:ascii="Calibri" w:hAnsi="Calibri" w:cs="Calibri"/>
          <w:sz w:val="22"/>
          <w:szCs w:val="22"/>
        </w:rPr>
        <w:t xml:space="preserve">стороны, и </w:t>
      </w:r>
      <w:r>
        <w:rPr>
          <w:rFonts w:ascii="Calibri" w:hAnsi="Calibri" w:cs="Calibri"/>
          <w:sz w:val="22"/>
          <w:szCs w:val="22"/>
        </w:rPr>
        <w:t xml:space="preserve">  </w:t>
      </w:r>
      <w:r w:rsidRPr="005505D0">
        <w:rPr>
          <w:rFonts w:ascii="Calibri" w:hAnsi="Calibri" w:cs="Calibri"/>
          <w:sz w:val="22"/>
          <w:szCs w:val="22"/>
        </w:rPr>
        <w:t>(</w:t>
      </w:r>
      <w:r w:rsidRPr="00C93D40">
        <w:rPr>
          <w:rFonts w:ascii="Calibri" w:hAnsi="Calibri" w:cs="Calibri"/>
          <w:sz w:val="16"/>
          <w:szCs w:val="16"/>
        </w:rPr>
        <w:t xml:space="preserve">при указании доверенности </w:t>
      </w:r>
      <w:r>
        <w:rPr>
          <w:rFonts w:ascii="Calibri" w:hAnsi="Calibri" w:cs="Calibri"/>
          <w:sz w:val="16"/>
          <w:szCs w:val="16"/>
        </w:rPr>
        <w:t xml:space="preserve">указывается </w:t>
      </w:r>
      <w:r w:rsidRPr="00C93D40">
        <w:rPr>
          <w:rFonts w:ascii="Calibri" w:hAnsi="Calibri" w:cs="Calibri"/>
          <w:sz w:val="16"/>
          <w:szCs w:val="16"/>
        </w:rPr>
        <w:t xml:space="preserve"> номер и дата её выдачи</w:t>
      </w:r>
      <w:r w:rsidRPr="005505D0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</w:t>
      </w:r>
    </w:p>
    <w:p w:rsidR="00C90018" w:rsidRPr="005505D0" w:rsidRDefault="00C90018" w:rsidP="00C90018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____________________________________, именуем__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505D0">
        <w:rPr>
          <w:rFonts w:ascii="Calibri" w:hAnsi="Calibri" w:cs="Calibri"/>
          <w:sz w:val="22"/>
          <w:szCs w:val="22"/>
        </w:rPr>
        <w:t xml:space="preserve"> в дальнейшем «К</w:t>
      </w:r>
      <w:r>
        <w:rPr>
          <w:rFonts w:ascii="Calibri" w:hAnsi="Calibri" w:cs="Calibri"/>
          <w:sz w:val="22"/>
          <w:szCs w:val="22"/>
        </w:rPr>
        <w:t>ЛИЕНТ</w:t>
      </w:r>
      <w:r w:rsidRPr="005505D0">
        <w:rPr>
          <w:rFonts w:ascii="Calibri" w:hAnsi="Calibri" w:cs="Calibri"/>
          <w:sz w:val="22"/>
          <w:szCs w:val="22"/>
        </w:rPr>
        <w:t>»,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505D0">
        <w:rPr>
          <w:rFonts w:ascii="Calibri" w:hAnsi="Calibri" w:cs="Calibri"/>
          <w:sz w:val="22"/>
          <w:szCs w:val="22"/>
        </w:rPr>
        <w:t>действующего</w:t>
      </w:r>
      <w:r>
        <w:rPr>
          <w:rFonts w:ascii="Calibri" w:hAnsi="Calibri" w:cs="Calibri"/>
          <w:sz w:val="22"/>
          <w:szCs w:val="22"/>
        </w:rPr>
        <w:t xml:space="preserve"> н</w:t>
      </w:r>
      <w:r w:rsidRPr="005505D0">
        <w:rPr>
          <w:rFonts w:ascii="Calibri" w:hAnsi="Calibri" w:cs="Calibri"/>
          <w:sz w:val="22"/>
          <w:szCs w:val="22"/>
        </w:rPr>
        <w:t>а основании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505D0">
        <w:rPr>
          <w:rFonts w:ascii="Calibri" w:hAnsi="Calibri" w:cs="Calibri"/>
          <w:sz w:val="22"/>
          <w:szCs w:val="22"/>
        </w:rPr>
        <w:t xml:space="preserve"> _________________________________________________, </w:t>
      </w:r>
      <w:proofErr w:type="gramStart"/>
      <w:r w:rsidRPr="005505D0">
        <w:rPr>
          <w:rFonts w:ascii="Calibri" w:hAnsi="Calibri" w:cs="Calibri"/>
          <w:sz w:val="22"/>
          <w:szCs w:val="22"/>
        </w:rPr>
        <w:t>с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другой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C90018" w:rsidRPr="005505D0" w:rsidRDefault="00C90018" w:rsidP="00C90018">
      <w:pPr>
        <w:tabs>
          <w:tab w:val="left" w:pos="10260"/>
        </w:tabs>
        <w:jc w:val="center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                                                  (при указании доверенности </w:t>
      </w:r>
      <w:r>
        <w:rPr>
          <w:rFonts w:ascii="Calibri" w:hAnsi="Calibri" w:cs="Calibri"/>
          <w:sz w:val="22"/>
          <w:szCs w:val="22"/>
        </w:rPr>
        <w:t>указывается</w:t>
      </w:r>
      <w:r w:rsidRPr="005505D0">
        <w:rPr>
          <w:rFonts w:ascii="Calibri" w:hAnsi="Calibri" w:cs="Calibri"/>
          <w:sz w:val="22"/>
          <w:szCs w:val="22"/>
        </w:rPr>
        <w:t xml:space="preserve"> номер и дата её выдачи)</w:t>
      </w:r>
    </w:p>
    <w:p w:rsidR="00C90018" w:rsidRPr="005505D0" w:rsidRDefault="00C90018" w:rsidP="00C90018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 w:rsidRPr="005505D0">
        <w:rPr>
          <w:rFonts w:ascii="Calibri" w:hAnsi="Calibri" w:cs="Calibri"/>
          <w:sz w:val="22"/>
          <w:szCs w:val="22"/>
        </w:rPr>
        <w:t xml:space="preserve">стороны, именуемые вместе «Стороны», заключили настоящее дополнительное соглашение (далее – Дополнительное соглашение) к </w:t>
      </w:r>
      <w:r>
        <w:rPr>
          <w:rFonts w:ascii="Calibri" w:hAnsi="Calibri" w:cs="Calibri"/>
          <w:sz w:val="22"/>
          <w:szCs w:val="22"/>
        </w:rPr>
        <w:t>Д</w:t>
      </w:r>
      <w:r w:rsidRPr="005505D0">
        <w:rPr>
          <w:rFonts w:ascii="Calibri" w:hAnsi="Calibri" w:cs="Calibri"/>
          <w:sz w:val="22"/>
          <w:szCs w:val="22"/>
        </w:rPr>
        <w:t xml:space="preserve">оговору банковского счета в </w:t>
      </w:r>
      <w:r>
        <w:rPr>
          <w:rFonts w:ascii="Calibri" w:hAnsi="Calibri" w:cs="Calibri"/>
          <w:sz w:val="22"/>
          <w:szCs w:val="22"/>
        </w:rPr>
        <w:t xml:space="preserve">иностранной </w:t>
      </w:r>
      <w:r w:rsidRPr="005505D0">
        <w:rPr>
          <w:rFonts w:ascii="Calibri" w:hAnsi="Calibri" w:cs="Calibri"/>
          <w:sz w:val="22"/>
          <w:szCs w:val="22"/>
        </w:rPr>
        <w:t>валюте от ________ № ___________ (далее – Договор)  о нижеследующем:</w:t>
      </w:r>
      <w:proofErr w:type="gramEnd"/>
    </w:p>
    <w:p w:rsidR="00C90018" w:rsidRPr="005505D0" w:rsidRDefault="00C90018" w:rsidP="00C90018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C90018" w:rsidRDefault="00C90018" w:rsidP="00C90018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Pr="005505D0">
        <w:rPr>
          <w:rFonts w:ascii="Calibri" w:hAnsi="Calibri" w:cs="Calibri"/>
          <w:sz w:val="22"/>
          <w:szCs w:val="22"/>
        </w:rPr>
        <w:t>Внести в Договор следующие изменения:</w:t>
      </w:r>
    </w:p>
    <w:p w:rsidR="00C90018" w:rsidRDefault="00C90018" w:rsidP="00C90018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1.1..До</w:t>
      </w:r>
      <w:r w:rsidRPr="005505D0">
        <w:rPr>
          <w:rFonts w:ascii="Calibri" w:hAnsi="Calibri" w:cs="Calibri"/>
          <w:sz w:val="22"/>
          <w:szCs w:val="22"/>
        </w:rPr>
        <w:t>полнить раздел 1 Договора пунктом 1.</w:t>
      </w:r>
      <w:r>
        <w:rPr>
          <w:rFonts w:ascii="Calibri" w:hAnsi="Calibri" w:cs="Calibri"/>
          <w:sz w:val="22"/>
          <w:szCs w:val="22"/>
        </w:rPr>
        <w:t>6</w:t>
      </w:r>
      <w:r w:rsidRPr="005505D0">
        <w:rPr>
          <w:rFonts w:ascii="Calibri" w:hAnsi="Calibri" w:cs="Calibri"/>
          <w:sz w:val="22"/>
          <w:szCs w:val="22"/>
        </w:rPr>
        <w:t xml:space="preserve">. следующего содержания: </w:t>
      </w:r>
    </w:p>
    <w:p w:rsidR="00C90018" w:rsidRPr="005505D0" w:rsidRDefault="00C90018" w:rsidP="00C90018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«1.</w:t>
      </w:r>
      <w:r>
        <w:rPr>
          <w:rFonts w:ascii="Calibri" w:hAnsi="Calibri" w:cs="Calibri"/>
          <w:sz w:val="22"/>
          <w:szCs w:val="22"/>
        </w:rPr>
        <w:t>6</w:t>
      </w:r>
      <w:r w:rsidRPr="005505D0">
        <w:rPr>
          <w:rFonts w:ascii="Calibri" w:hAnsi="Calibri" w:cs="Calibri"/>
          <w:sz w:val="22"/>
          <w:szCs w:val="22"/>
        </w:rPr>
        <w:t>. К</w:t>
      </w:r>
      <w:r>
        <w:rPr>
          <w:rFonts w:ascii="Calibri" w:hAnsi="Calibri" w:cs="Calibri"/>
          <w:sz w:val="22"/>
          <w:szCs w:val="22"/>
        </w:rPr>
        <w:t>ЛИЕНТ</w:t>
      </w:r>
      <w:r w:rsidRPr="005505D0">
        <w:rPr>
          <w:rFonts w:ascii="Calibri" w:hAnsi="Calibri" w:cs="Calibri"/>
          <w:sz w:val="22"/>
          <w:szCs w:val="22"/>
        </w:rPr>
        <w:t xml:space="preserve"> поручает Б</w:t>
      </w:r>
      <w:r>
        <w:rPr>
          <w:rFonts w:ascii="Calibri" w:hAnsi="Calibri" w:cs="Calibri"/>
          <w:sz w:val="22"/>
          <w:szCs w:val="22"/>
        </w:rPr>
        <w:t>АНКУ</w:t>
      </w:r>
      <w:r w:rsidRPr="005505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осуществлять операции, связанные с переводом денежных средств в иностранной валюте на оснований поручений, составленных по форме, утвержденной в БАНКЕ ( далее </w:t>
      </w:r>
      <w:proofErr w:type="gramStart"/>
      <w:r>
        <w:rPr>
          <w:rFonts w:ascii="Calibri" w:hAnsi="Calibri" w:cs="Calibri"/>
          <w:sz w:val="22"/>
          <w:szCs w:val="22"/>
        </w:rPr>
        <w:t>–П</w:t>
      </w:r>
      <w:proofErr w:type="gramEnd"/>
      <w:r>
        <w:rPr>
          <w:rFonts w:ascii="Calibri" w:hAnsi="Calibri" w:cs="Calibri"/>
          <w:sz w:val="22"/>
          <w:szCs w:val="22"/>
        </w:rPr>
        <w:t xml:space="preserve">оручение на перевод иностранной валюты), </w:t>
      </w:r>
      <w:r w:rsidRPr="005505D0">
        <w:rPr>
          <w:rFonts w:ascii="Calibri" w:hAnsi="Calibri" w:cs="Calibri"/>
          <w:sz w:val="22"/>
          <w:szCs w:val="22"/>
        </w:rPr>
        <w:t>полученные по системе дистанционного банковского обслуживания, проводимые по Счету, после их акцепта</w:t>
      </w:r>
      <w:r w:rsidRPr="005505D0">
        <w:rPr>
          <w:rStyle w:val="ae"/>
          <w:sz w:val="22"/>
          <w:szCs w:val="22"/>
        </w:rPr>
        <w:footnoteReference w:customMarkFollows="1" w:id="1"/>
        <w:sym w:font="Symbol" w:char="F02A"/>
      </w:r>
      <w:r w:rsidRPr="005505D0">
        <w:rPr>
          <w:rFonts w:ascii="Calibri" w:hAnsi="Calibri" w:cs="Calibri"/>
          <w:sz w:val="22"/>
          <w:szCs w:val="22"/>
        </w:rPr>
        <w:t xml:space="preserve">  Организацией: </w:t>
      </w:r>
    </w:p>
    <w:p w:rsidR="00C90018" w:rsidRPr="005505D0" w:rsidRDefault="00C90018" w:rsidP="00C90018">
      <w:pPr>
        <w:tabs>
          <w:tab w:val="left" w:pos="1026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:rsidR="00C90018" w:rsidRPr="005505D0" w:rsidRDefault="00C90018" w:rsidP="00C90018">
      <w:pPr>
        <w:tabs>
          <w:tab w:val="left" w:pos="10260"/>
        </w:tabs>
        <w:spacing w:line="240" w:lineRule="atLeast"/>
        <w:ind w:left="30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              (наименование организации)</w:t>
      </w:r>
      <w:r w:rsidRPr="005505D0">
        <w:rPr>
          <w:rFonts w:ascii="Calibri" w:hAnsi="Calibri" w:cs="Calibri"/>
          <w:sz w:val="22"/>
          <w:szCs w:val="22"/>
        </w:rPr>
        <w:tab/>
      </w:r>
      <w:r w:rsidRPr="005505D0">
        <w:rPr>
          <w:rFonts w:ascii="Calibri" w:hAnsi="Calibri" w:cs="Calibri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36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217"/>
      </w:tblGrid>
      <w:tr w:rsidR="00C90018" w:rsidRPr="005505D0" w:rsidTr="00CE1710">
        <w:trPr>
          <w:trHeight w:val="326"/>
        </w:trPr>
        <w:tc>
          <w:tcPr>
            <w:tcW w:w="3119" w:type="dxa"/>
            <w:vMerge w:val="restart"/>
          </w:tcPr>
          <w:p w:rsidR="00C90018" w:rsidRPr="005505D0" w:rsidRDefault="00C90018" w:rsidP="00CE1710">
            <w:pPr>
              <w:tabs>
                <w:tab w:val="left" w:pos="10260"/>
              </w:tabs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05D0">
              <w:rPr>
                <w:rFonts w:ascii="Calibri" w:hAnsi="Calibri" w:cs="Calibri"/>
                <w:sz w:val="22"/>
                <w:szCs w:val="22"/>
              </w:rPr>
              <w:t>ИНН/КПП  КИО</w:t>
            </w:r>
          </w:p>
        </w:tc>
        <w:tc>
          <w:tcPr>
            <w:tcW w:w="6095" w:type="dxa"/>
            <w:gridSpan w:val="20"/>
            <w:tcBorders>
              <w:bottom w:val="nil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05D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505D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ИНН</w:t>
            </w:r>
            <w:r w:rsidRPr="005505D0">
              <w:rPr>
                <w:rFonts w:ascii="Calibri" w:hAnsi="Calibri" w:cs="Calibri"/>
                <w:b/>
                <w:sz w:val="22"/>
                <w:szCs w:val="22"/>
              </w:rPr>
              <w:t xml:space="preserve">/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КПП</w:t>
            </w:r>
            <w:r w:rsidRPr="005505D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C90018" w:rsidRPr="005505D0" w:rsidTr="00CE1710">
        <w:trPr>
          <w:trHeight w:val="9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8" w:rsidRPr="005505D0" w:rsidRDefault="00C90018" w:rsidP="00CE1710">
            <w:pPr>
              <w:tabs>
                <w:tab w:val="left" w:pos="1026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0018" w:rsidRPr="005505D0" w:rsidRDefault="00C90018" w:rsidP="00C90018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C90018" w:rsidRPr="005505D0" w:rsidRDefault="00C90018" w:rsidP="00C90018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(далее – Акцептант) с использованием системы дистанционного банковского обслуживания в соответствии с заключенным с К</w:t>
      </w:r>
      <w:r>
        <w:rPr>
          <w:rFonts w:ascii="Calibri" w:hAnsi="Calibri" w:cs="Calibri"/>
          <w:sz w:val="22"/>
          <w:szCs w:val="22"/>
        </w:rPr>
        <w:t>ЛИЕНТОМ</w:t>
      </w:r>
      <w:r w:rsidRPr="005505D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Д</w:t>
      </w:r>
      <w:r w:rsidRPr="005505D0">
        <w:rPr>
          <w:rFonts w:ascii="Calibri" w:hAnsi="Calibri" w:cs="Calibri"/>
          <w:sz w:val="22"/>
          <w:szCs w:val="22"/>
        </w:rPr>
        <w:t>оговором о предоставлении услуги «Дистанционного банковского обслуживания».</w:t>
      </w:r>
      <w:r>
        <w:rPr>
          <w:rFonts w:ascii="Calibri" w:hAnsi="Calibri" w:cs="Calibri"/>
          <w:sz w:val="22"/>
          <w:szCs w:val="22"/>
        </w:rPr>
        <w:t xml:space="preserve"> При осуществлении перевода КЛИЕНТ предоставляет в БАНК  документы и информацию в соответствии с требованиями валютного законодательства</w:t>
      </w:r>
      <w:proofErr w:type="gramStart"/>
      <w:r>
        <w:rPr>
          <w:rFonts w:ascii="Calibri" w:hAnsi="Calibri" w:cs="Calibri"/>
          <w:sz w:val="22"/>
          <w:szCs w:val="22"/>
        </w:rPr>
        <w:t>.»</w:t>
      </w:r>
      <w:proofErr w:type="gramEnd"/>
    </w:p>
    <w:p w:rsidR="00C90018" w:rsidRPr="005505D0" w:rsidRDefault="00C90018" w:rsidP="00C90018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C90018" w:rsidRPr="005505D0" w:rsidRDefault="00C90018" w:rsidP="00C90018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</w:t>
      </w:r>
      <w:r w:rsidRPr="005505D0">
        <w:rPr>
          <w:rFonts w:ascii="Calibri" w:hAnsi="Calibri" w:cs="Calibri"/>
          <w:sz w:val="22"/>
          <w:szCs w:val="22"/>
        </w:rPr>
        <w:t>Дополнить п.2.1. Договора подпунктом 2.1.13. следующего содержания:</w:t>
      </w:r>
    </w:p>
    <w:p w:rsidR="00C90018" w:rsidRPr="005505D0" w:rsidRDefault="00C90018" w:rsidP="00C90018">
      <w:pPr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«2.1.13. Осуществлять исполнение распоряжения плательщика по Счету К</w:t>
      </w:r>
      <w:r>
        <w:rPr>
          <w:rFonts w:ascii="Calibri" w:hAnsi="Calibri" w:cs="Calibri"/>
          <w:sz w:val="22"/>
          <w:szCs w:val="22"/>
        </w:rPr>
        <w:t xml:space="preserve">ЛИЕНТА </w:t>
      </w:r>
      <w:r w:rsidRPr="005505D0">
        <w:rPr>
          <w:rFonts w:ascii="Calibri" w:hAnsi="Calibri" w:cs="Calibri"/>
          <w:sz w:val="22"/>
          <w:szCs w:val="22"/>
        </w:rPr>
        <w:t xml:space="preserve"> в порядке и на условиях, предусмотренных Договором. При этом если Платежное поручение К</w:t>
      </w:r>
      <w:r>
        <w:rPr>
          <w:rFonts w:ascii="Calibri" w:hAnsi="Calibri" w:cs="Calibri"/>
          <w:sz w:val="22"/>
          <w:szCs w:val="22"/>
        </w:rPr>
        <w:t>ЛИЕНТА</w:t>
      </w:r>
      <w:r w:rsidRPr="005505D0">
        <w:rPr>
          <w:rFonts w:ascii="Calibri" w:hAnsi="Calibri" w:cs="Calibri"/>
          <w:sz w:val="22"/>
          <w:szCs w:val="22"/>
        </w:rPr>
        <w:t xml:space="preserve"> по Счету, полученное по системе дистанционного банковского обслуживания, не акцептовано Акцептантом, Б</w:t>
      </w:r>
      <w:r>
        <w:rPr>
          <w:rFonts w:ascii="Calibri" w:hAnsi="Calibri" w:cs="Calibri"/>
          <w:sz w:val="22"/>
          <w:szCs w:val="22"/>
        </w:rPr>
        <w:t>АНК</w:t>
      </w:r>
      <w:r w:rsidRPr="005505D0">
        <w:rPr>
          <w:rFonts w:ascii="Calibri" w:hAnsi="Calibri" w:cs="Calibri"/>
          <w:sz w:val="22"/>
          <w:szCs w:val="22"/>
        </w:rPr>
        <w:t xml:space="preserve"> присваивает Платежному документу статус «Ожидает визирования» в системе дистанционного банковского обслуживания. Если до окончания операционного дня с момента присвоения Платежному документу статуса «Ожидает визирования» в Б</w:t>
      </w:r>
      <w:r>
        <w:rPr>
          <w:rFonts w:ascii="Calibri" w:hAnsi="Calibri" w:cs="Calibri"/>
          <w:sz w:val="22"/>
          <w:szCs w:val="22"/>
        </w:rPr>
        <w:t>АНК</w:t>
      </w:r>
      <w:r w:rsidRPr="005505D0">
        <w:rPr>
          <w:rFonts w:ascii="Calibri" w:hAnsi="Calibri" w:cs="Calibri"/>
          <w:sz w:val="22"/>
          <w:szCs w:val="22"/>
        </w:rPr>
        <w:t xml:space="preserve"> не поступает акцепта Акцептанта по данному Платежному документу, Платежный документ Б</w:t>
      </w:r>
      <w:r>
        <w:rPr>
          <w:rFonts w:ascii="Calibri" w:hAnsi="Calibri" w:cs="Calibri"/>
          <w:sz w:val="22"/>
          <w:szCs w:val="22"/>
        </w:rPr>
        <w:t>АНКОМ</w:t>
      </w:r>
      <w:r w:rsidRPr="005505D0">
        <w:rPr>
          <w:rFonts w:ascii="Calibri" w:hAnsi="Calibri" w:cs="Calibri"/>
          <w:sz w:val="22"/>
          <w:szCs w:val="22"/>
        </w:rPr>
        <w:t xml:space="preserve"> не исполняется».</w:t>
      </w:r>
    </w:p>
    <w:p w:rsidR="00C90018" w:rsidRPr="005505D0" w:rsidRDefault="00C90018" w:rsidP="00C90018">
      <w:pPr>
        <w:tabs>
          <w:tab w:val="left" w:pos="10260"/>
        </w:tabs>
        <w:spacing w:line="240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C90018" w:rsidRPr="005505D0" w:rsidRDefault="00C90018" w:rsidP="00C90018">
      <w:pPr>
        <w:tabs>
          <w:tab w:val="left" w:pos="9900"/>
        </w:tabs>
        <w:spacing w:line="240" w:lineRule="atLeast"/>
        <w:ind w:right="-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Pr="005505D0">
        <w:rPr>
          <w:rFonts w:ascii="Calibri" w:hAnsi="Calibri" w:cs="Calibri"/>
          <w:sz w:val="22"/>
          <w:szCs w:val="22"/>
        </w:rPr>
        <w:t>К</w:t>
      </w:r>
      <w:r>
        <w:rPr>
          <w:rFonts w:ascii="Calibri" w:hAnsi="Calibri" w:cs="Calibri"/>
          <w:sz w:val="22"/>
          <w:szCs w:val="22"/>
        </w:rPr>
        <w:t>ЛИЕНТ</w:t>
      </w:r>
      <w:r w:rsidRPr="005505D0">
        <w:rPr>
          <w:rFonts w:ascii="Calibri" w:hAnsi="Calibri" w:cs="Calibri"/>
          <w:sz w:val="22"/>
          <w:szCs w:val="22"/>
        </w:rPr>
        <w:t xml:space="preserve"> имеет право расторгнуть Дополнительное соглашение, уведомив Б</w:t>
      </w:r>
      <w:r>
        <w:rPr>
          <w:rFonts w:ascii="Calibri" w:hAnsi="Calibri" w:cs="Calibri"/>
          <w:sz w:val="22"/>
          <w:szCs w:val="22"/>
        </w:rPr>
        <w:t>АНК</w:t>
      </w:r>
      <w:r w:rsidRPr="005505D0">
        <w:rPr>
          <w:rFonts w:ascii="Calibri" w:hAnsi="Calibri" w:cs="Calibri"/>
          <w:sz w:val="22"/>
          <w:szCs w:val="22"/>
        </w:rPr>
        <w:t xml:space="preserve"> не </w:t>
      </w:r>
      <w:proofErr w:type="gramStart"/>
      <w:r w:rsidRPr="005505D0">
        <w:rPr>
          <w:rFonts w:ascii="Calibri" w:hAnsi="Calibri" w:cs="Calibri"/>
          <w:sz w:val="22"/>
          <w:szCs w:val="22"/>
        </w:rPr>
        <w:t>позднее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чем за 3 (Три) рабочих дня до предполагаемой даты расторжения. </w:t>
      </w:r>
      <w:proofErr w:type="gramStart"/>
      <w:r w:rsidRPr="005505D0">
        <w:rPr>
          <w:rFonts w:ascii="Calibri" w:hAnsi="Calibri" w:cs="Calibri"/>
          <w:sz w:val="22"/>
          <w:szCs w:val="22"/>
        </w:rPr>
        <w:t>О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всех изменениях регламента распоряжений по счетам К</w:t>
      </w:r>
      <w:r>
        <w:rPr>
          <w:rFonts w:ascii="Calibri" w:hAnsi="Calibri" w:cs="Calibri"/>
          <w:sz w:val="22"/>
          <w:szCs w:val="22"/>
        </w:rPr>
        <w:t>ЛИЕНТА</w:t>
      </w:r>
      <w:r w:rsidRPr="005505D0">
        <w:rPr>
          <w:rFonts w:ascii="Calibri" w:hAnsi="Calibri" w:cs="Calibri"/>
          <w:sz w:val="22"/>
          <w:szCs w:val="22"/>
        </w:rPr>
        <w:t>, К</w:t>
      </w:r>
      <w:r>
        <w:rPr>
          <w:rFonts w:ascii="Calibri" w:hAnsi="Calibri" w:cs="Calibri"/>
          <w:sz w:val="22"/>
          <w:szCs w:val="22"/>
        </w:rPr>
        <w:t>ЛИЕНТ</w:t>
      </w:r>
      <w:r w:rsidRPr="005505D0">
        <w:rPr>
          <w:rFonts w:ascii="Calibri" w:hAnsi="Calibri" w:cs="Calibri"/>
          <w:sz w:val="22"/>
          <w:szCs w:val="22"/>
        </w:rPr>
        <w:t xml:space="preserve"> самостоятельно уведомляет </w:t>
      </w:r>
      <w:r>
        <w:rPr>
          <w:rFonts w:ascii="Calibri" w:hAnsi="Calibri" w:cs="Calibri"/>
          <w:sz w:val="22"/>
          <w:szCs w:val="22"/>
        </w:rPr>
        <w:t>Акцептанта</w:t>
      </w:r>
      <w:r w:rsidRPr="005505D0">
        <w:rPr>
          <w:rFonts w:ascii="Calibri" w:hAnsi="Calibri" w:cs="Calibri"/>
          <w:sz w:val="22"/>
          <w:szCs w:val="22"/>
        </w:rPr>
        <w:t>.</w:t>
      </w:r>
    </w:p>
    <w:p w:rsidR="00C90018" w:rsidRPr="005505D0" w:rsidRDefault="00C90018" w:rsidP="00C90018">
      <w:pPr>
        <w:tabs>
          <w:tab w:val="left" w:pos="9900"/>
        </w:tabs>
        <w:spacing w:line="240" w:lineRule="atLeast"/>
        <w:ind w:right="-104"/>
        <w:jc w:val="both"/>
        <w:rPr>
          <w:rFonts w:ascii="Calibri" w:hAnsi="Calibri" w:cs="Calibri"/>
          <w:sz w:val="22"/>
          <w:szCs w:val="22"/>
        </w:rPr>
      </w:pPr>
    </w:p>
    <w:p w:rsidR="00C90018" w:rsidRPr="005505D0" w:rsidRDefault="00C90018" w:rsidP="00C90018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Pr="005505D0">
        <w:rPr>
          <w:rFonts w:ascii="Calibri" w:hAnsi="Calibri" w:cs="Calibri"/>
          <w:sz w:val="22"/>
          <w:szCs w:val="22"/>
        </w:rPr>
        <w:t xml:space="preserve">Дополнительное соглашение вступает в силу </w:t>
      </w:r>
      <w:proofErr w:type="gramStart"/>
      <w:r w:rsidRPr="005505D0">
        <w:rPr>
          <w:rFonts w:ascii="Calibri" w:hAnsi="Calibri" w:cs="Calibri"/>
          <w:sz w:val="22"/>
          <w:szCs w:val="22"/>
        </w:rPr>
        <w:t xml:space="preserve">с даты </w:t>
      </w:r>
      <w:r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>подписания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 Сторонами.</w:t>
      </w:r>
    </w:p>
    <w:p w:rsidR="00C90018" w:rsidRPr="005505D0" w:rsidRDefault="00C90018" w:rsidP="00C90018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C90018" w:rsidRPr="005505D0" w:rsidRDefault="00C90018" w:rsidP="00C90018">
      <w:pPr>
        <w:tabs>
          <w:tab w:val="num" w:pos="54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5.</w:t>
      </w:r>
      <w:r w:rsidRPr="005505D0">
        <w:rPr>
          <w:rFonts w:ascii="Calibri" w:hAnsi="Calibri" w:cs="Calibri"/>
          <w:sz w:val="22"/>
          <w:szCs w:val="22"/>
        </w:rPr>
        <w:t>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C90018" w:rsidRPr="005505D0" w:rsidRDefault="00C90018" w:rsidP="00C90018">
      <w:pPr>
        <w:tabs>
          <w:tab w:val="num" w:pos="54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C90018" w:rsidRPr="005505D0" w:rsidRDefault="00C90018" w:rsidP="00C90018">
      <w:pPr>
        <w:tabs>
          <w:tab w:val="num" w:pos="540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Pr="005505D0">
        <w:rPr>
          <w:rFonts w:ascii="Calibri" w:hAnsi="Calibri" w:cs="Calibri"/>
          <w:sz w:val="22"/>
          <w:szCs w:val="22"/>
        </w:rPr>
        <w:t>Вопросы, не урегулированные Дополнительным соглашением, регулируются Договором.</w:t>
      </w:r>
    </w:p>
    <w:p w:rsidR="00C90018" w:rsidRPr="005505D0" w:rsidRDefault="00C90018" w:rsidP="00C90018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C90018" w:rsidRPr="00D8561C" w:rsidRDefault="00C90018" w:rsidP="00C90018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 w:rsidRPr="00D8561C">
        <w:rPr>
          <w:rFonts w:ascii="Calibri" w:hAnsi="Calibri" w:cs="Calibri"/>
          <w:b/>
          <w:sz w:val="22"/>
          <w:szCs w:val="22"/>
        </w:rPr>
        <w:t>С Условиями предоставлени</w:t>
      </w:r>
      <w:r w:rsidRPr="00D8561C">
        <w:rPr>
          <w:rFonts w:ascii="Calibri" w:hAnsi="Calibri" w:cs="Calibri"/>
          <w:sz w:val="22"/>
          <w:szCs w:val="22"/>
        </w:rPr>
        <w:t>я услуги “Дистанционное банковское обслуживание”, требованиями и рекомендациями по обеспечению информационной безопасности - ознакомлены</w:t>
      </w:r>
    </w:p>
    <w:p w:rsidR="00C90018" w:rsidRPr="00D8561C" w:rsidRDefault="00C90018" w:rsidP="00C90018">
      <w:pPr>
        <w:pStyle w:val="affb"/>
        <w:spacing w:after="0"/>
        <w:ind w:firstLine="0"/>
        <w:rPr>
          <w:rFonts w:ascii="Calibri" w:hAnsi="Calibri" w:cs="Calibri"/>
          <w:b/>
          <w:sz w:val="22"/>
          <w:szCs w:val="22"/>
        </w:rPr>
      </w:pPr>
    </w:p>
    <w:p w:rsidR="00C90018" w:rsidRPr="005505D0" w:rsidRDefault="00C90018" w:rsidP="00C90018">
      <w:pPr>
        <w:numPr>
          <w:ilvl w:val="0"/>
          <w:numId w:val="23"/>
        </w:num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D8561C">
        <w:rPr>
          <w:rFonts w:ascii="Calibri" w:hAnsi="Calibri" w:cs="Calibri"/>
          <w:b/>
          <w:sz w:val="22"/>
          <w:szCs w:val="22"/>
        </w:rPr>
        <w:t>АДРЕСА И РЕКВИЗИТЫ СТОРО</w:t>
      </w:r>
      <w:r w:rsidRPr="005505D0">
        <w:rPr>
          <w:rFonts w:ascii="Calibri" w:hAnsi="Calibri" w:cs="Calibri"/>
          <w:b/>
          <w:sz w:val="22"/>
          <w:szCs w:val="22"/>
        </w:rPr>
        <w:t>Н</w:t>
      </w:r>
    </w:p>
    <w:p w:rsidR="00C90018" w:rsidRDefault="00C90018" w:rsidP="00C90018">
      <w:pPr>
        <w:pStyle w:val="affb"/>
        <w:spacing w:after="0"/>
        <w:ind w:firstLine="0"/>
        <w:rPr>
          <w:rFonts w:ascii="Calibri" w:hAnsi="Calibri" w:cs="Calibri"/>
          <w:b/>
          <w:sz w:val="22"/>
          <w:szCs w:val="22"/>
        </w:rPr>
      </w:pPr>
    </w:p>
    <w:p w:rsidR="00C90018" w:rsidRPr="005505D0" w:rsidRDefault="00C90018" w:rsidP="00C90018">
      <w:pPr>
        <w:pStyle w:val="affb"/>
        <w:spacing w:after="0"/>
        <w:ind w:firstLine="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b/>
          <w:sz w:val="22"/>
          <w:szCs w:val="22"/>
        </w:rPr>
        <w:t>Б</w:t>
      </w:r>
      <w:r>
        <w:rPr>
          <w:rFonts w:ascii="Calibri" w:hAnsi="Calibri" w:cs="Calibri"/>
          <w:b/>
          <w:sz w:val="22"/>
          <w:szCs w:val="22"/>
        </w:rPr>
        <w:t>АНК</w:t>
      </w:r>
      <w:r w:rsidRPr="005505D0">
        <w:rPr>
          <w:rFonts w:ascii="Calibri" w:hAnsi="Calibri" w:cs="Calibri"/>
          <w:sz w:val="22"/>
          <w:szCs w:val="22"/>
        </w:rPr>
        <w:t xml:space="preserve">: </w:t>
      </w:r>
    </w:p>
    <w:p w:rsidR="00C90018" w:rsidRPr="005505D0" w:rsidRDefault="00C90018" w:rsidP="00C90018">
      <w:pPr>
        <w:pStyle w:val="affb"/>
        <w:spacing w:after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ПАО «СПБ Банк»</w:t>
      </w:r>
      <w:r w:rsidRPr="005505D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127006, г. Москва, ул. </w:t>
      </w:r>
      <w:proofErr w:type="spellStart"/>
      <w:r>
        <w:rPr>
          <w:rFonts w:ascii="Calibri" w:hAnsi="Calibri" w:cs="Calibri"/>
          <w:sz w:val="22"/>
          <w:szCs w:val="22"/>
        </w:rPr>
        <w:t>Долгоруковская</w:t>
      </w:r>
      <w:proofErr w:type="spellEnd"/>
      <w:r>
        <w:rPr>
          <w:rFonts w:ascii="Calibri" w:hAnsi="Calibri" w:cs="Calibri"/>
          <w:sz w:val="22"/>
          <w:szCs w:val="22"/>
        </w:rPr>
        <w:t>, д. 38, стр. 1</w:t>
      </w:r>
      <w:r w:rsidRPr="005505D0">
        <w:rPr>
          <w:rFonts w:ascii="Calibri" w:hAnsi="Calibri" w:cs="Calibri"/>
          <w:sz w:val="22"/>
          <w:szCs w:val="22"/>
        </w:rPr>
        <w:t>,</w:t>
      </w:r>
    </w:p>
    <w:p w:rsidR="00C90018" w:rsidRPr="005505D0" w:rsidRDefault="00C90018" w:rsidP="00C90018">
      <w:pPr>
        <w:pStyle w:val="affb"/>
        <w:spacing w:after="0"/>
        <w:ind w:firstLine="0"/>
        <w:rPr>
          <w:rFonts w:ascii="Calibri" w:hAnsi="Calibri" w:cs="Calibri"/>
          <w:sz w:val="22"/>
          <w:szCs w:val="22"/>
        </w:rPr>
      </w:pPr>
      <w:proofErr w:type="gramStart"/>
      <w:r w:rsidRPr="005505D0">
        <w:rPr>
          <w:rFonts w:ascii="Calibri" w:hAnsi="Calibri" w:cs="Calibri"/>
          <w:sz w:val="22"/>
          <w:szCs w:val="22"/>
        </w:rPr>
        <w:t>к</w:t>
      </w:r>
      <w:proofErr w:type="gramEnd"/>
      <w:r w:rsidRPr="005505D0">
        <w:rPr>
          <w:rFonts w:ascii="Calibri" w:hAnsi="Calibri" w:cs="Calibri"/>
          <w:sz w:val="22"/>
          <w:szCs w:val="22"/>
        </w:rPr>
        <w:t xml:space="preserve">/с №30101810400000000186 в </w:t>
      </w:r>
      <w:r>
        <w:rPr>
          <w:rFonts w:ascii="Calibri" w:hAnsi="Calibri" w:cs="Calibri"/>
          <w:sz w:val="22"/>
          <w:szCs w:val="22"/>
        </w:rPr>
        <w:t xml:space="preserve">ГУ </w:t>
      </w:r>
      <w:proofErr w:type="gramStart"/>
      <w:r>
        <w:rPr>
          <w:rFonts w:ascii="Calibri" w:hAnsi="Calibri" w:cs="Calibri"/>
          <w:sz w:val="22"/>
          <w:szCs w:val="22"/>
        </w:rPr>
        <w:t>Банка</w:t>
      </w:r>
      <w:proofErr w:type="gramEnd"/>
      <w:r>
        <w:rPr>
          <w:rFonts w:ascii="Calibri" w:hAnsi="Calibri" w:cs="Calibri"/>
          <w:sz w:val="22"/>
          <w:szCs w:val="22"/>
        </w:rPr>
        <w:t xml:space="preserve"> России по ЦФО</w:t>
      </w:r>
      <w:r w:rsidRPr="005505D0">
        <w:rPr>
          <w:rFonts w:ascii="Calibri" w:hAnsi="Calibri" w:cs="Calibri"/>
          <w:sz w:val="22"/>
          <w:szCs w:val="22"/>
        </w:rPr>
        <w:t>,</w:t>
      </w:r>
    </w:p>
    <w:p w:rsidR="00C90018" w:rsidRPr="005505D0" w:rsidRDefault="00C90018" w:rsidP="00C90018">
      <w:pPr>
        <w:pStyle w:val="affb"/>
        <w:spacing w:after="0"/>
        <w:ind w:firstLine="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БИК: 044525186, ИНН / КПП: 7831000034 / 775001001</w:t>
      </w:r>
    </w:p>
    <w:p w:rsidR="00C90018" w:rsidRPr="005505D0" w:rsidRDefault="00C90018" w:rsidP="00C90018">
      <w:pPr>
        <w:pStyle w:val="affb"/>
        <w:spacing w:after="0"/>
        <w:ind w:firstLine="0"/>
        <w:rPr>
          <w:rFonts w:ascii="Calibri" w:hAnsi="Calibri" w:cs="Calibri"/>
          <w:sz w:val="22"/>
          <w:szCs w:val="22"/>
        </w:rPr>
      </w:pPr>
    </w:p>
    <w:p w:rsidR="00C90018" w:rsidRPr="005505D0" w:rsidRDefault="00C90018" w:rsidP="00C90018">
      <w:pPr>
        <w:pStyle w:val="affb"/>
        <w:spacing w:after="0"/>
        <w:ind w:firstLine="0"/>
        <w:rPr>
          <w:rFonts w:ascii="Calibri" w:hAnsi="Calibri" w:cs="Calibri"/>
          <w:b/>
          <w:sz w:val="22"/>
          <w:szCs w:val="22"/>
        </w:rPr>
      </w:pPr>
      <w:r w:rsidRPr="005505D0">
        <w:rPr>
          <w:rFonts w:ascii="Calibri" w:hAnsi="Calibri" w:cs="Calibri"/>
          <w:b/>
          <w:sz w:val="22"/>
          <w:szCs w:val="22"/>
        </w:rPr>
        <w:t>К</w:t>
      </w:r>
      <w:r>
        <w:rPr>
          <w:rFonts w:ascii="Calibri" w:hAnsi="Calibri" w:cs="Calibri"/>
          <w:b/>
          <w:sz w:val="22"/>
          <w:szCs w:val="22"/>
        </w:rPr>
        <w:t>ЛИЕНТ</w:t>
      </w:r>
      <w:r w:rsidRPr="005505D0">
        <w:rPr>
          <w:rFonts w:ascii="Calibri" w:hAnsi="Calibri" w:cs="Calibri"/>
          <w:b/>
          <w:sz w:val="22"/>
          <w:szCs w:val="22"/>
        </w:rPr>
        <w:t>:</w:t>
      </w:r>
    </w:p>
    <w:p w:rsidR="00C90018" w:rsidRPr="005505D0" w:rsidRDefault="00C90018" w:rsidP="00C90018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Наименование (Ф.И.О.*) __________________________________________________________________________________________________________________________________________________________________________</w:t>
      </w:r>
    </w:p>
    <w:p w:rsidR="00C90018" w:rsidRPr="005505D0" w:rsidRDefault="00C90018" w:rsidP="00C90018">
      <w:pPr>
        <w:pStyle w:val="11"/>
        <w:framePr w:w="9796" w:hSpace="180" w:wrap="around" w:vAnchor="text" w:hAnchor="page" w:x="976" w:y="2249"/>
        <w:spacing w:before="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Адрес местонахождения: _____________________________________________________________________________________Банковские реквизиты: ___________________________________________________________________________</w:t>
      </w:r>
    </w:p>
    <w:p w:rsidR="00C90018" w:rsidRPr="005505D0" w:rsidRDefault="00C90018" w:rsidP="00C90018">
      <w:pPr>
        <w:pStyle w:val="11"/>
        <w:spacing w:before="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Почтовый адрес: _____________________________________________________________________________________</w:t>
      </w:r>
    </w:p>
    <w:p w:rsidR="00C90018" w:rsidRPr="005505D0" w:rsidRDefault="00C90018" w:rsidP="00C90018">
      <w:pPr>
        <w:pStyle w:val="11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C90018" w:rsidRPr="005505D0" w:rsidRDefault="00C90018" w:rsidP="00C90018">
      <w:pPr>
        <w:pStyle w:val="11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ИНН/КИО _________________________, ОКПО _________________________, КПП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5505D0">
        <w:rPr>
          <w:rFonts w:ascii="Calibri" w:hAnsi="Calibri" w:cs="Calibri"/>
          <w:sz w:val="22"/>
          <w:szCs w:val="22"/>
        </w:rPr>
        <w:t>____________,</w:t>
      </w:r>
    </w:p>
    <w:p w:rsidR="00C90018" w:rsidRPr="005505D0" w:rsidRDefault="00C90018" w:rsidP="00C90018">
      <w:pPr>
        <w:pStyle w:val="11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ОГРН  _____________________, ______________________________,</w:t>
      </w:r>
    </w:p>
    <w:p w:rsidR="00C90018" w:rsidRPr="005505D0" w:rsidRDefault="00C90018" w:rsidP="00C90018">
      <w:pPr>
        <w:pStyle w:val="11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дата и место регистрации)</w:t>
      </w:r>
    </w:p>
    <w:p w:rsidR="00C90018" w:rsidRPr="005505D0" w:rsidRDefault="00C90018" w:rsidP="00C90018">
      <w:pPr>
        <w:pStyle w:val="11"/>
        <w:framePr w:hSpace="180" w:wrap="around" w:vAnchor="text" w:hAnchor="margin" w:y="6"/>
        <w:spacing w:before="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Наименование документа, удостоверяющего личность</w:t>
      </w:r>
      <w:r w:rsidRPr="005505D0">
        <w:rPr>
          <w:rStyle w:val="ae"/>
          <w:sz w:val="22"/>
          <w:szCs w:val="22"/>
        </w:rPr>
        <w:footnoteReference w:customMarkFollows="1" w:id="2"/>
        <w:t>*</w:t>
      </w:r>
      <w:r w:rsidRPr="005505D0">
        <w:rPr>
          <w:rFonts w:ascii="Calibri" w:hAnsi="Calibri" w:cs="Calibri"/>
          <w:sz w:val="22"/>
          <w:szCs w:val="22"/>
        </w:rPr>
        <w:t>: ________________________________________________</w:t>
      </w:r>
    </w:p>
    <w:p w:rsidR="00C90018" w:rsidRPr="005505D0" w:rsidRDefault="00C90018" w:rsidP="00C90018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Серия ________________№ _____________________</w:t>
      </w:r>
    </w:p>
    <w:p w:rsidR="00C90018" w:rsidRPr="005505D0" w:rsidRDefault="00C90018" w:rsidP="00C90018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>Выдан ___________________________________________________________</w:t>
      </w:r>
    </w:p>
    <w:p w:rsidR="00C90018" w:rsidRPr="005505D0" w:rsidRDefault="00C90018" w:rsidP="00C90018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 </w:t>
      </w:r>
      <w:r w:rsidRPr="005505D0">
        <w:rPr>
          <w:rFonts w:ascii="Calibri" w:hAnsi="Calibri" w:cs="Calibri"/>
          <w:sz w:val="22"/>
          <w:szCs w:val="22"/>
        </w:rPr>
        <w:tab/>
        <w:t xml:space="preserve">   (дата выдачи и орган, выдавший документ)</w:t>
      </w:r>
    </w:p>
    <w:p w:rsidR="00C90018" w:rsidRPr="005505D0" w:rsidRDefault="00C90018" w:rsidP="00C90018">
      <w:pPr>
        <w:pStyle w:val="11"/>
        <w:framePr w:hSpace="180" w:wrap="around" w:vAnchor="text" w:hAnchor="margin" w:y="6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Место жительства (регистрации) ___________________________________________________________________ </w:t>
      </w:r>
    </w:p>
    <w:p w:rsidR="00C90018" w:rsidRPr="005505D0" w:rsidRDefault="00C90018" w:rsidP="00C90018">
      <w:pPr>
        <w:pStyle w:val="11"/>
        <w:spacing w:before="60"/>
        <w:rPr>
          <w:rFonts w:ascii="Calibri" w:hAnsi="Calibri" w:cs="Calibri"/>
          <w:sz w:val="22"/>
          <w:szCs w:val="22"/>
        </w:rPr>
      </w:pPr>
      <w:r w:rsidRPr="005505D0">
        <w:rPr>
          <w:rFonts w:ascii="Calibri" w:hAnsi="Calibri" w:cs="Calibri"/>
          <w:sz w:val="22"/>
          <w:szCs w:val="22"/>
        </w:rPr>
        <w:t xml:space="preserve">Место </w:t>
      </w:r>
      <w:r>
        <w:rPr>
          <w:rFonts w:ascii="Calibri" w:hAnsi="Calibri" w:cs="Calibri"/>
          <w:sz w:val="22"/>
          <w:szCs w:val="22"/>
        </w:rPr>
        <w:t>п</w:t>
      </w:r>
      <w:r w:rsidRPr="005505D0">
        <w:rPr>
          <w:rFonts w:ascii="Calibri" w:hAnsi="Calibri" w:cs="Calibri"/>
          <w:sz w:val="22"/>
          <w:szCs w:val="22"/>
        </w:rPr>
        <w:t>ребывания___________________________________________________</w:t>
      </w:r>
    </w:p>
    <w:p w:rsidR="00C90018" w:rsidRPr="005505D0" w:rsidRDefault="00C90018" w:rsidP="00C90018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C90018" w:rsidRPr="005505D0" w:rsidTr="00CE1710">
        <w:trPr>
          <w:cantSplit/>
        </w:trPr>
        <w:tc>
          <w:tcPr>
            <w:tcW w:w="4643" w:type="dxa"/>
          </w:tcPr>
          <w:p w:rsidR="00C90018" w:rsidRPr="005505D0" w:rsidRDefault="00C90018" w:rsidP="00CE1710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C90018" w:rsidRPr="005505D0" w:rsidRDefault="00C90018" w:rsidP="00CE1710">
            <w:pPr>
              <w:pStyle w:val="1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0018" w:rsidRPr="005505D0" w:rsidRDefault="00C90018" w:rsidP="00C90018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C90018" w:rsidRPr="005505D0" w:rsidTr="00CE1710">
        <w:trPr>
          <w:trHeight w:val="405"/>
        </w:trPr>
        <w:tc>
          <w:tcPr>
            <w:tcW w:w="5211" w:type="dxa"/>
          </w:tcPr>
          <w:p w:rsidR="00C90018" w:rsidRPr="005505D0" w:rsidRDefault="00C90018" w:rsidP="00CE17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5D0">
              <w:rPr>
                <w:rFonts w:ascii="Calibri" w:hAnsi="Calibri" w:cs="Calibri"/>
                <w:b/>
                <w:sz w:val="22"/>
                <w:szCs w:val="22"/>
              </w:rPr>
              <w:t>ОТ БАНКА:</w:t>
            </w:r>
          </w:p>
          <w:p w:rsidR="00C90018" w:rsidRPr="005505D0" w:rsidRDefault="00C90018" w:rsidP="00CE17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90018" w:rsidRPr="005505D0" w:rsidRDefault="00C90018" w:rsidP="00CE17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C90018" w:rsidRPr="005505D0" w:rsidRDefault="00C90018" w:rsidP="00CE1710">
            <w:pPr>
              <w:rPr>
                <w:rFonts w:ascii="Calibri" w:hAnsi="Calibri" w:cs="Calibri"/>
                <w:sz w:val="22"/>
                <w:szCs w:val="22"/>
              </w:rPr>
            </w:pPr>
            <w:r w:rsidRPr="005505D0">
              <w:rPr>
                <w:rFonts w:ascii="Calibri" w:hAnsi="Calibri" w:cs="Calibri"/>
                <w:b/>
                <w:sz w:val="22"/>
                <w:szCs w:val="22"/>
              </w:rPr>
              <w:t>ОТ КЛИЕНТА:</w:t>
            </w:r>
          </w:p>
        </w:tc>
      </w:tr>
    </w:tbl>
    <w:p w:rsidR="00C90018" w:rsidRDefault="00C90018" w:rsidP="00C9001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90018" w:rsidRDefault="00C90018" w:rsidP="00C90018">
      <w:pPr>
        <w:jc w:val="right"/>
        <w:rPr>
          <w:rFonts w:ascii="Calibri" w:hAnsi="Calibri" w:cs="Calibri"/>
          <w:sz w:val="22"/>
          <w:szCs w:val="22"/>
        </w:rPr>
      </w:pPr>
    </w:p>
    <w:sectPr w:rsidR="00C90018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BF" w:rsidRDefault="00E030BF">
      <w:r>
        <w:separator/>
      </w:r>
    </w:p>
  </w:endnote>
  <w:endnote w:type="continuationSeparator" w:id="0">
    <w:p w:rsidR="00E030BF" w:rsidRDefault="00E0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7132AA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BF" w:rsidRDefault="00E030BF">
      <w:r>
        <w:separator/>
      </w:r>
    </w:p>
  </w:footnote>
  <w:footnote w:type="continuationSeparator" w:id="0">
    <w:p w:rsidR="00E030BF" w:rsidRDefault="00E030BF">
      <w:r>
        <w:continuationSeparator/>
      </w:r>
    </w:p>
  </w:footnote>
  <w:footnote w:id="1">
    <w:p w:rsidR="00C90018" w:rsidRPr="00FF622B" w:rsidRDefault="00C90018" w:rsidP="00C90018">
      <w:pPr>
        <w:pStyle w:val="ac"/>
        <w:rPr>
          <w:ins w:id="0" w:author="golubeva" w:date="2022-05-31T12:14:00Z"/>
          <w:sz w:val="16"/>
          <w:szCs w:val="16"/>
        </w:rPr>
      </w:pPr>
      <w:ins w:id="1" w:author="golubeva" w:date="2022-05-31T12:14:00Z">
        <w:r>
          <w:rPr>
            <w:rStyle w:val="ae"/>
          </w:rPr>
          <w:t>*</w:t>
        </w:r>
        <w:r>
          <w:t xml:space="preserve"> </w:t>
        </w:r>
      </w:ins>
      <w:r w:rsidRPr="00FF622B">
        <w:rPr>
          <w:sz w:val="16"/>
          <w:szCs w:val="16"/>
        </w:rPr>
        <w:t>акцепт – разрешительная отметка о возможности исполнения платежного документа в системе дистанционного банковского обслуживания</w:t>
      </w:r>
      <w:ins w:id="2" w:author="golubeva" w:date="2022-05-31T12:14:00Z">
        <w:r w:rsidRPr="00FF622B">
          <w:rPr>
            <w:sz w:val="16"/>
            <w:szCs w:val="16"/>
          </w:rPr>
          <w:t>.</w:t>
        </w:r>
      </w:ins>
    </w:p>
  </w:footnote>
  <w:footnote w:id="2">
    <w:p w:rsidR="00C90018" w:rsidRPr="00451351" w:rsidRDefault="00C90018" w:rsidP="00C90018">
      <w:pPr>
        <w:pStyle w:val="ac"/>
        <w:rPr>
          <w:sz w:val="16"/>
          <w:szCs w:val="16"/>
        </w:rPr>
      </w:pPr>
      <w:r w:rsidRPr="00451351">
        <w:rPr>
          <w:rStyle w:val="ae"/>
        </w:rPr>
        <w:t>*</w:t>
      </w:r>
      <w:r w:rsidRPr="00451351">
        <w:rPr>
          <w:sz w:val="16"/>
          <w:szCs w:val="16"/>
        </w:rPr>
        <w:t xml:space="preserve"> ФИО и реквизиты документа, удостоверяющего личность, заполняются индивидуальным предпринимателем/физическим лицом, занимающимся частной практикой/лицом, действующим на основании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7132A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6B7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9F2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C4F2F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2AA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0018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0BF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1F3F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03A6D-A995-46BB-B6DC-306126E1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5167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2022-06-20T08:39:00Z</dcterms:created>
  <dcterms:modified xsi:type="dcterms:W3CDTF">2022-06-20T08:40:00Z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